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28F1" w14:textId="77777777" w:rsidR="005D6763" w:rsidRDefault="005D6763" w:rsidP="00BF2668">
      <w:pPr>
        <w:pStyle w:val="NoSpacing"/>
      </w:pPr>
      <w:r>
        <w:rPr>
          <w:noProof/>
          <w:lang w:eastAsia="en-GB"/>
        </w:rPr>
        <w:drawing>
          <wp:inline distT="0" distB="0" distL="0" distR="0" wp14:anchorId="4CE2291B" wp14:editId="4CE2291C">
            <wp:extent cx="1200150" cy="1453767"/>
            <wp:effectExtent l="0" t="0" r="0" b="0"/>
            <wp:docPr id="2" name="Picture 2" descr="\\siaa02\SIAA_Data\SIAA Data\SIAA INFO\SIAA Stationery\LOGOS\SIAA_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iaa02\SIAA_Data\SIAA Data\SIAA INFO\SIAA Stationery\LOGOS\SIAA_Primar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5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228F2" w14:textId="77777777" w:rsidR="005D6763" w:rsidRPr="00E85686" w:rsidRDefault="005D6763" w:rsidP="005D6763">
      <w:pPr>
        <w:spacing w:line="360" w:lineRule="auto"/>
        <w:jc w:val="center"/>
        <w:rPr>
          <w:b/>
          <w:sz w:val="32"/>
        </w:rPr>
      </w:pPr>
      <w:r w:rsidRPr="00E85686">
        <w:rPr>
          <w:b/>
          <w:sz w:val="32"/>
        </w:rPr>
        <w:t>Scottish Independent Advocacy Alliance</w:t>
      </w:r>
    </w:p>
    <w:p w14:paraId="4CE228F3" w14:textId="3EC59C59" w:rsidR="005D6763" w:rsidRDefault="005D6763" w:rsidP="005D6763">
      <w:pPr>
        <w:spacing w:after="24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Role of the </w:t>
      </w:r>
      <w:r w:rsidRPr="00E85686">
        <w:rPr>
          <w:b/>
          <w:sz w:val="28"/>
        </w:rPr>
        <w:t>Board of Directors</w:t>
      </w:r>
      <w:r w:rsidR="004554D2">
        <w:rPr>
          <w:b/>
          <w:sz w:val="28"/>
        </w:rPr>
        <w:t xml:space="preserve"> 20</w:t>
      </w:r>
      <w:r w:rsidR="00D93B28">
        <w:rPr>
          <w:b/>
          <w:sz w:val="28"/>
        </w:rPr>
        <w:t>2</w:t>
      </w:r>
      <w:ins w:id="0" w:author="Meg Wright" w:date="2022-01-31T13:47:00Z">
        <w:r w:rsidR="00596E56">
          <w:rPr>
            <w:b/>
            <w:sz w:val="28"/>
          </w:rPr>
          <w:t>2</w:t>
        </w:r>
      </w:ins>
      <w:del w:id="1" w:author="Meg Wright" w:date="2022-01-31T13:47:00Z">
        <w:r w:rsidR="00BF2668" w:rsidDel="00596E56">
          <w:rPr>
            <w:b/>
            <w:sz w:val="28"/>
          </w:rPr>
          <w:delText>1</w:delText>
        </w:r>
      </w:del>
    </w:p>
    <w:p w14:paraId="4CE228F4" w14:textId="77777777" w:rsidR="005D6763" w:rsidRDefault="005D6763" w:rsidP="005D6763">
      <w:pPr>
        <w:spacing w:after="240" w:line="360" w:lineRule="auto"/>
        <w:jc w:val="center"/>
        <w:rPr>
          <w:b/>
          <w:sz w:val="28"/>
        </w:rPr>
      </w:pPr>
    </w:p>
    <w:p w14:paraId="4CE228F5" w14:textId="77777777" w:rsidR="005D6763" w:rsidRPr="00A36D8A" w:rsidRDefault="005D6763" w:rsidP="005D6763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  <w:lang w:val="en-US"/>
        </w:rPr>
      </w:pPr>
      <w:r w:rsidRPr="00A36D8A">
        <w:rPr>
          <w:b/>
          <w:bCs/>
          <w:color w:val="000000"/>
          <w:kern w:val="28"/>
        </w:rPr>
        <w:t>Mission Statement</w:t>
      </w:r>
    </w:p>
    <w:p w14:paraId="4CE228F6" w14:textId="77777777" w:rsidR="005D6763" w:rsidRPr="00A36D8A" w:rsidRDefault="005D6763" w:rsidP="005D6763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  <w:lang w:val="en-US"/>
        </w:rPr>
      </w:pPr>
      <w:r w:rsidRPr="00A36D8A">
        <w:rPr>
          <w:bCs/>
          <w:color w:val="000000"/>
          <w:kern w:val="28"/>
          <w:lang w:val="en-US"/>
        </w:rPr>
        <w:t xml:space="preserve">The Scottish Independent Advocacy Alliance (the SIAA) promotes, supports and defends the principles and practice of independent advocacy across </w:t>
      </w:r>
      <w:smartTag w:uri="urn:schemas-microsoft-com:office:smarttags" w:element="place">
        <w:smartTag w:uri="urn:schemas-microsoft-com:office:smarttags" w:element="country-region">
          <w:r w:rsidRPr="00A36D8A">
            <w:rPr>
              <w:bCs/>
              <w:color w:val="000000"/>
              <w:kern w:val="28"/>
              <w:lang w:val="en-US"/>
            </w:rPr>
            <w:t>Scotland</w:t>
          </w:r>
        </w:smartTag>
      </w:smartTag>
      <w:r w:rsidRPr="00A36D8A">
        <w:rPr>
          <w:bCs/>
          <w:color w:val="000000"/>
          <w:kern w:val="28"/>
          <w:lang w:val="en-US"/>
        </w:rPr>
        <w:t>.</w:t>
      </w:r>
    </w:p>
    <w:p w14:paraId="4CE228F7" w14:textId="77777777" w:rsidR="005D6763" w:rsidRPr="00A36D8A" w:rsidRDefault="005D6763" w:rsidP="005D6763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  <w:lang w:val="en-US"/>
        </w:rPr>
      </w:pPr>
      <w:r w:rsidRPr="00A36D8A">
        <w:rPr>
          <w:bCs/>
          <w:color w:val="000000"/>
          <w:kern w:val="28"/>
          <w:lang w:val="en-US"/>
        </w:rPr>
        <w:t xml:space="preserve">It does this by: </w:t>
      </w:r>
    </w:p>
    <w:p w14:paraId="4CE228F8" w14:textId="77777777" w:rsidR="005D6763" w:rsidRPr="00A36D8A" w:rsidRDefault="005D6763" w:rsidP="005D67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bCs/>
          <w:color w:val="000000"/>
          <w:kern w:val="28"/>
          <w:lang w:val="en-US"/>
        </w:rPr>
      </w:pPr>
      <w:r w:rsidRPr="00A36D8A">
        <w:rPr>
          <w:bCs/>
          <w:color w:val="000000"/>
          <w:kern w:val="28"/>
          <w:lang w:val="en-US"/>
        </w:rPr>
        <w:t>Providing a strong national voice for independent advocacy organisations.</w:t>
      </w:r>
    </w:p>
    <w:p w14:paraId="4CE228F9" w14:textId="77777777" w:rsidR="005D6763" w:rsidRPr="00A36D8A" w:rsidRDefault="005D6763" w:rsidP="005D67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bCs/>
          <w:color w:val="000000"/>
          <w:kern w:val="28"/>
          <w:lang w:val="en-US"/>
        </w:rPr>
      </w:pPr>
      <w:r w:rsidRPr="00A36D8A">
        <w:rPr>
          <w:bCs/>
          <w:color w:val="000000"/>
          <w:kern w:val="28"/>
          <w:lang w:val="en-US"/>
        </w:rPr>
        <w:t>Supporting the growth of existing independent advocacy organisations.</w:t>
      </w:r>
    </w:p>
    <w:p w14:paraId="4CE228FA" w14:textId="77777777" w:rsidR="005D6763" w:rsidRPr="00A36D8A" w:rsidRDefault="005D6763" w:rsidP="005D67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bCs/>
          <w:color w:val="000000"/>
          <w:kern w:val="28"/>
          <w:lang w:val="en-US"/>
        </w:rPr>
      </w:pPr>
      <w:r w:rsidRPr="00A36D8A">
        <w:rPr>
          <w:bCs/>
          <w:color w:val="000000"/>
          <w:kern w:val="28"/>
          <w:lang w:val="en-US"/>
        </w:rPr>
        <w:t>Promoting the development of new independent advocacy organisations.</w:t>
      </w:r>
    </w:p>
    <w:p w14:paraId="4CE228FB" w14:textId="77777777" w:rsidR="005D6763" w:rsidRPr="00A36D8A" w:rsidRDefault="005D6763" w:rsidP="005D67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40" w:lineRule="auto"/>
        <w:ind w:left="714" w:hanging="357"/>
        <w:rPr>
          <w:bCs/>
          <w:color w:val="000000"/>
          <w:kern w:val="28"/>
          <w:lang w:val="en-US"/>
        </w:rPr>
      </w:pPr>
      <w:r w:rsidRPr="00A36D8A">
        <w:rPr>
          <w:bCs/>
          <w:color w:val="000000"/>
          <w:kern w:val="28"/>
          <w:lang w:val="en-US"/>
        </w:rPr>
        <w:t>Encouraging existing advocacy organisations towards independence.</w:t>
      </w:r>
    </w:p>
    <w:p w14:paraId="4CE228FC" w14:textId="77777777" w:rsidR="005D6763" w:rsidRDefault="005D6763" w:rsidP="005D6763">
      <w:pPr>
        <w:rPr>
          <w:b/>
        </w:rPr>
      </w:pPr>
    </w:p>
    <w:p w14:paraId="4CE228FD" w14:textId="77777777" w:rsidR="005D6763" w:rsidRPr="00A36D8A" w:rsidRDefault="005D6763" w:rsidP="005D6763">
      <w:pPr>
        <w:rPr>
          <w:b/>
        </w:rPr>
      </w:pPr>
      <w:r w:rsidRPr="00A36D8A">
        <w:rPr>
          <w:b/>
        </w:rPr>
        <w:t>General Responsibil</w:t>
      </w:r>
      <w:r>
        <w:rPr>
          <w:b/>
        </w:rPr>
        <w:t>ities of the Board of Directors</w:t>
      </w:r>
    </w:p>
    <w:p w14:paraId="4CE228FE" w14:textId="0EA32CF7" w:rsidR="005D6763" w:rsidRPr="00A36D8A" w:rsidRDefault="005D6763" w:rsidP="005D6763">
      <w:pPr>
        <w:spacing w:after="240"/>
      </w:pPr>
      <w:r w:rsidRPr="00A36D8A">
        <w:t xml:space="preserve">The role of the Board of Directors is to </w:t>
      </w:r>
      <w:r w:rsidR="001E55CE">
        <w:t xml:space="preserve">work as a team to ensure due diligence and integrity, </w:t>
      </w:r>
      <w:r w:rsidRPr="00A36D8A">
        <w:t xml:space="preserve">, to provide governance and to work in partnership with the </w:t>
      </w:r>
      <w:r w:rsidR="001E55CE">
        <w:t xml:space="preserve">CEO </w:t>
      </w:r>
      <w:r w:rsidRPr="00A36D8A">
        <w:t>to achieve the aims of the SIAA.</w:t>
      </w:r>
    </w:p>
    <w:p w14:paraId="4CE228FF" w14:textId="77777777" w:rsidR="005D6763" w:rsidRDefault="005D6763" w:rsidP="005D6763">
      <w:pPr>
        <w:rPr>
          <w:b/>
        </w:rPr>
      </w:pPr>
    </w:p>
    <w:p w14:paraId="4CE22900" w14:textId="77777777" w:rsidR="005D6763" w:rsidRPr="00A36D8A" w:rsidRDefault="005D6763" w:rsidP="005D6763">
      <w:pPr>
        <w:rPr>
          <w:b/>
        </w:rPr>
      </w:pPr>
      <w:r w:rsidRPr="00A36D8A">
        <w:rPr>
          <w:b/>
        </w:rPr>
        <w:t>T</w:t>
      </w:r>
      <w:r>
        <w:rPr>
          <w:b/>
        </w:rPr>
        <w:t>he Main Duties of Board Members</w:t>
      </w:r>
    </w:p>
    <w:p w14:paraId="4CE22901" w14:textId="77777777" w:rsidR="005D6763" w:rsidRPr="00A36D8A" w:rsidRDefault="005D6763" w:rsidP="005D67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bCs/>
          <w:color w:val="000000"/>
          <w:kern w:val="28"/>
          <w:lang w:val="en-US"/>
        </w:rPr>
      </w:pPr>
      <w:r w:rsidRPr="00A36D8A">
        <w:rPr>
          <w:bCs/>
          <w:color w:val="000000"/>
          <w:kern w:val="28"/>
          <w:lang w:val="en-US"/>
        </w:rPr>
        <w:t>To ensure that the SIAA conducts its business in accordance with its Constitution, Memorandum and Articles of Association and in adherence with relevant legislation.</w:t>
      </w:r>
    </w:p>
    <w:p w14:paraId="4CE22902" w14:textId="77777777" w:rsidR="005D6763" w:rsidRPr="00A36D8A" w:rsidRDefault="005D6763" w:rsidP="005D67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bCs/>
          <w:color w:val="000000"/>
          <w:kern w:val="28"/>
          <w:lang w:val="en-US"/>
        </w:rPr>
      </w:pPr>
      <w:r w:rsidRPr="00A36D8A">
        <w:rPr>
          <w:bCs/>
          <w:color w:val="000000"/>
          <w:kern w:val="28"/>
          <w:lang w:val="en-US"/>
        </w:rPr>
        <w:t>To govern the organisation within best practice frameworks.</w:t>
      </w:r>
    </w:p>
    <w:p w14:paraId="4CE22903" w14:textId="77777777" w:rsidR="005D6763" w:rsidRPr="00A36D8A" w:rsidRDefault="005D6763" w:rsidP="005D67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bCs/>
          <w:color w:val="000000"/>
          <w:kern w:val="28"/>
          <w:lang w:val="en-US"/>
        </w:rPr>
      </w:pPr>
      <w:r w:rsidRPr="00A36D8A">
        <w:rPr>
          <w:bCs/>
          <w:color w:val="000000"/>
          <w:kern w:val="28"/>
          <w:lang w:val="en-US"/>
        </w:rPr>
        <w:t>To attend Board meetings (and relevant sub groups) regularly and contribute actively to the role of the Board in determining strategy, approving policy and monitoring performance.</w:t>
      </w:r>
    </w:p>
    <w:p w14:paraId="4CE22904" w14:textId="77777777" w:rsidR="005D6763" w:rsidRPr="00A36D8A" w:rsidRDefault="005D6763" w:rsidP="005D67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bCs/>
          <w:color w:val="000000"/>
          <w:kern w:val="28"/>
          <w:lang w:val="en-US"/>
        </w:rPr>
      </w:pPr>
      <w:r w:rsidRPr="00A36D8A">
        <w:rPr>
          <w:bCs/>
          <w:color w:val="000000"/>
          <w:kern w:val="28"/>
          <w:lang w:val="en-US"/>
        </w:rPr>
        <w:t>To ensure that the organisation’s resources are deployed in such a way as to ensure the SIAA meets its objectives and that the SIAA’s finances are systematically accounted for, audited and made publicly available.</w:t>
      </w:r>
    </w:p>
    <w:p w14:paraId="4CE22905" w14:textId="77777777" w:rsidR="005D6763" w:rsidRDefault="005D6763" w:rsidP="005D67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bCs/>
          <w:color w:val="000000"/>
          <w:kern w:val="28"/>
          <w:lang w:val="en-US"/>
        </w:rPr>
      </w:pPr>
      <w:r w:rsidRPr="00A36D8A">
        <w:rPr>
          <w:bCs/>
          <w:color w:val="000000"/>
          <w:kern w:val="28"/>
          <w:lang w:val="en-US"/>
        </w:rPr>
        <w:t>To oversee the management of the SIAA and future development of the organisation.</w:t>
      </w:r>
    </w:p>
    <w:p w14:paraId="4CE22906" w14:textId="77777777" w:rsidR="001246D1" w:rsidRDefault="001246D1" w:rsidP="001246D1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bCs/>
          <w:color w:val="000000"/>
          <w:kern w:val="28"/>
          <w:lang w:val="en-US"/>
        </w:rPr>
      </w:pPr>
    </w:p>
    <w:p w14:paraId="4CE22907" w14:textId="77777777" w:rsidR="001246D1" w:rsidRPr="00A36D8A" w:rsidRDefault="001246D1" w:rsidP="001246D1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bCs/>
          <w:color w:val="000000"/>
          <w:kern w:val="28"/>
          <w:lang w:val="en-US"/>
        </w:rPr>
      </w:pPr>
    </w:p>
    <w:p w14:paraId="4CE22908" w14:textId="77777777" w:rsidR="005D6763" w:rsidRPr="00A36D8A" w:rsidRDefault="005D6763" w:rsidP="005D67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bCs/>
          <w:color w:val="000000"/>
          <w:kern w:val="28"/>
          <w:lang w:val="en-US"/>
        </w:rPr>
      </w:pPr>
      <w:r w:rsidRPr="00A36D8A">
        <w:rPr>
          <w:bCs/>
          <w:color w:val="000000"/>
          <w:kern w:val="28"/>
          <w:lang w:val="en-US"/>
        </w:rPr>
        <w:lastRenderedPageBreak/>
        <w:t xml:space="preserve">To promote effective relationships between Board members and staff, member organisations, other advocacy organisations, the Scottish Government and others who are important to the organisation and independent advocacy in </w:t>
      </w:r>
      <w:smartTag w:uri="urn:schemas-microsoft-com:office:smarttags" w:element="country-region">
        <w:smartTag w:uri="urn:schemas-microsoft-com:office:smarttags" w:element="place">
          <w:r w:rsidRPr="00A36D8A">
            <w:rPr>
              <w:bCs/>
              <w:color w:val="000000"/>
              <w:kern w:val="28"/>
              <w:lang w:val="en-US"/>
            </w:rPr>
            <w:t>Scotland</w:t>
          </w:r>
        </w:smartTag>
      </w:smartTag>
      <w:r w:rsidRPr="00A36D8A">
        <w:rPr>
          <w:bCs/>
          <w:color w:val="000000"/>
          <w:kern w:val="28"/>
          <w:lang w:val="en-US"/>
        </w:rPr>
        <w:t>.</w:t>
      </w:r>
    </w:p>
    <w:p w14:paraId="4CE22909" w14:textId="77777777" w:rsidR="005D6763" w:rsidRPr="00A36D8A" w:rsidRDefault="005D6763" w:rsidP="005D67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bCs/>
          <w:color w:val="000000"/>
          <w:kern w:val="28"/>
          <w:lang w:val="en-US"/>
        </w:rPr>
      </w:pPr>
      <w:r w:rsidRPr="00A36D8A">
        <w:rPr>
          <w:bCs/>
          <w:color w:val="000000"/>
          <w:kern w:val="28"/>
          <w:lang w:val="en-US"/>
        </w:rPr>
        <w:t>To participate where appropriate in the recruitment of staff.</w:t>
      </w:r>
    </w:p>
    <w:p w14:paraId="4CE2290A" w14:textId="77777777" w:rsidR="005D6763" w:rsidRPr="00A36D8A" w:rsidRDefault="005D6763" w:rsidP="005D67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bCs/>
          <w:color w:val="000000"/>
          <w:kern w:val="28"/>
          <w:lang w:val="en-US"/>
        </w:rPr>
      </w:pPr>
      <w:r w:rsidRPr="00A36D8A">
        <w:rPr>
          <w:bCs/>
          <w:color w:val="000000"/>
          <w:kern w:val="28"/>
          <w:lang w:val="en-US"/>
        </w:rPr>
        <w:t>To safeguard the ethos of the organisation and to promote the organisation and its work, along with fellow Board members and staff, to existing and potential funding agencies and relevant others.</w:t>
      </w:r>
    </w:p>
    <w:p w14:paraId="4CE2290B" w14:textId="77777777" w:rsidR="005D6763" w:rsidRPr="00A36D8A" w:rsidRDefault="005D6763" w:rsidP="005D67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bCs/>
          <w:color w:val="000000"/>
          <w:kern w:val="28"/>
          <w:lang w:val="en-US"/>
        </w:rPr>
      </w:pPr>
      <w:r w:rsidRPr="00A36D8A">
        <w:rPr>
          <w:bCs/>
          <w:color w:val="000000"/>
          <w:kern w:val="28"/>
          <w:lang w:val="en-US"/>
        </w:rPr>
        <w:t xml:space="preserve">To contribute any specific skills, knowledge and experience to assist the Board of Directors reach sound decisions. </w:t>
      </w:r>
    </w:p>
    <w:p w14:paraId="4CE2290C" w14:textId="77777777" w:rsidR="005D6763" w:rsidRPr="00A36D8A" w:rsidRDefault="005D6763" w:rsidP="005D6763">
      <w:pPr>
        <w:ind w:left="360"/>
      </w:pPr>
    </w:p>
    <w:p w14:paraId="4CE2290D" w14:textId="77777777" w:rsidR="005D6763" w:rsidRDefault="005D6763" w:rsidP="005D6763">
      <w:pPr>
        <w:rPr>
          <w:b/>
        </w:rPr>
      </w:pPr>
    </w:p>
    <w:p w14:paraId="4CE2290E" w14:textId="77777777" w:rsidR="005D6763" w:rsidRPr="00A36D8A" w:rsidRDefault="005D6763" w:rsidP="005D6763">
      <w:pPr>
        <w:rPr>
          <w:b/>
        </w:rPr>
      </w:pPr>
      <w:r w:rsidRPr="00A36D8A">
        <w:rPr>
          <w:b/>
        </w:rPr>
        <w:t>Skills, knowledge and experie</w:t>
      </w:r>
      <w:r>
        <w:rPr>
          <w:b/>
        </w:rPr>
        <w:t>nce of individual Board Members</w:t>
      </w:r>
    </w:p>
    <w:p w14:paraId="4CE2290F" w14:textId="77777777" w:rsidR="005D6763" w:rsidRPr="00A36D8A" w:rsidRDefault="005D6763" w:rsidP="005D6763">
      <w:r w:rsidRPr="00A36D8A">
        <w:t xml:space="preserve">The SIAA may require different skills; knowledge and experience from Directors at different times and therefore the </w:t>
      </w:r>
      <w:r>
        <w:t>SIAA expect Directors to bring:</w:t>
      </w:r>
    </w:p>
    <w:p w14:paraId="4CE22910" w14:textId="77777777" w:rsidR="005D6763" w:rsidRPr="00A36D8A" w:rsidRDefault="005D6763" w:rsidP="005D67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bCs/>
          <w:color w:val="000000"/>
          <w:kern w:val="28"/>
          <w:lang w:val="en-US"/>
        </w:rPr>
      </w:pPr>
      <w:r w:rsidRPr="00A36D8A">
        <w:rPr>
          <w:bCs/>
          <w:color w:val="000000"/>
          <w:kern w:val="28"/>
          <w:lang w:val="en-US"/>
        </w:rPr>
        <w:t>A clear vision of the SIAA’s aims and objectives and understanding of the role of the SIAA.</w:t>
      </w:r>
    </w:p>
    <w:p w14:paraId="4CE22911" w14:textId="77777777" w:rsidR="005D6763" w:rsidRPr="00A36D8A" w:rsidRDefault="005D6763" w:rsidP="005D67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bCs/>
          <w:color w:val="000000"/>
          <w:kern w:val="28"/>
          <w:lang w:val="en-US"/>
        </w:rPr>
      </w:pPr>
      <w:r w:rsidRPr="00A36D8A">
        <w:rPr>
          <w:bCs/>
          <w:color w:val="000000"/>
          <w:kern w:val="28"/>
          <w:lang w:val="en-US"/>
        </w:rPr>
        <w:t>An ability to think strategically.</w:t>
      </w:r>
    </w:p>
    <w:p w14:paraId="4CE22912" w14:textId="77777777" w:rsidR="005D6763" w:rsidRPr="00A36D8A" w:rsidRDefault="005D6763" w:rsidP="005D67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bCs/>
          <w:color w:val="000000"/>
          <w:kern w:val="28"/>
          <w:lang w:val="en-US"/>
        </w:rPr>
      </w:pPr>
      <w:r w:rsidRPr="00A36D8A">
        <w:rPr>
          <w:bCs/>
          <w:color w:val="000000"/>
          <w:kern w:val="28"/>
          <w:lang w:val="en-US"/>
        </w:rPr>
        <w:t>A clear understanding of the role of the Board.</w:t>
      </w:r>
    </w:p>
    <w:p w14:paraId="4CE22913" w14:textId="77777777" w:rsidR="005D6763" w:rsidRPr="00A36D8A" w:rsidRDefault="005D6763" w:rsidP="005D67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bCs/>
          <w:color w:val="000000"/>
          <w:kern w:val="28"/>
          <w:lang w:val="en-US"/>
        </w:rPr>
      </w:pPr>
      <w:r w:rsidRPr="00A36D8A">
        <w:rPr>
          <w:bCs/>
          <w:color w:val="000000"/>
          <w:kern w:val="28"/>
          <w:lang w:val="en-US"/>
        </w:rPr>
        <w:t>A clear understanding of good practice regarding governance.</w:t>
      </w:r>
    </w:p>
    <w:p w14:paraId="4CE22914" w14:textId="77777777" w:rsidR="005D6763" w:rsidRPr="00A36D8A" w:rsidRDefault="005D6763" w:rsidP="005D67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bCs/>
          <w:color w:val="000000"/>
          <w:kern w:val="28"/>
          <w:lang w:val="en-US"/>
        </w:rPr>
      </w:pPr>
      <w:r w:rsidRPr="00A36D8A">
        <w:rPr>
          <w:bCs/>
          <w:color w:val="000000"/>
          <w:kern w:val="28"/>
          <w:lang w:val="en-US"/>
        </w:rPr>
        <w:t>Time and interest to devote to the Board and the responsibilities of the Board - to read Board papers in advance of meetings and regularly attend Board meetings which will be held on a quarterly basis; and to attend and actively participate in sub groups and working groups.</w:t>
      </w:r>
    </w:p>
    <w:p w14:paraId="4CE22915" w14:textId="77777777" w:rsidR="005D6763" w:rsidRPr="00A36D8A" w:rsidRDefault="005D6763" w:rsidP="005D67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bCs/>
          <w:color w:val="000000"/>
          <w:kern w:val="28"/>
          <w:lang w:val="en-US"/>
        </w:rPr>
      </w:pPr>
      <w:r w:rsidRPr="00A36D8A">
        <w:rPr>
          <w:bCs/>
          <w:color w:val="000000"/>
          <w:kern w:val="28"/>
          <w:lang w:val="en-US"/>
        </w:rPr>
        <w:t>An interest in keeping up to date and informed about the SIAA’s activities.</w:t>
      </w:r>
    </w:p>
    <w:p w14:paraId="4CE22916" w14:textId="77777777" w:rsidR="005D6763" w:rsidRPr="00A36D8A" w:rsidRDefault="005D6763" w:rsidP="005D67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bCs/>
          <w:color w:val="000000"/>
          <w:kern w:val="28"/>
          <w:lang w:val="en-US"/>
        </w:rPr>
      </w:pPr>
      <w:r w:rsidRPr="00A36D8A">
        <w:rPr>
          <w:bCs/>
          <w:color w:val="000000"/>
          <w:kern w:val="28"/>
          <w:lang w:val="en-US"/>
        </w:rPr>
        <w:t>Ability to contribute to meetings and to the SIAA’s leadership and direction, accountability and development in a relevant and constructive way.</w:t>
      </w:r>
    </w:p>
    <w:p w14:paraId="4CE22917" w14:textId="77777777" w:rsidR="005D6763" w:rsidRPr="00A36D8A" w:rsidRDefault="005D6763" w:rsidP="005D67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bCs/>
          <w:color w:val="000000"/>
          <w:kern w:val="28"/>
          <w:lang w:val="en-US"/>
        </w:rPr>
      </w:pPr>
      <w:r w:rsidRPr="00A36D8A">
        <w:rPr>
          <w:bCs/>
          <w:color w:val="000000"/>
          <w:kern w:val="28"/>
          <w:lang w:val="en-US"/>
        </w:rPr>
        <w:t>Knowledge about independent advocacy and commitment to its principles and standards.</w:t>
      </w:r>
    </w:p>
    <w:p w14:paraId="4CE22918" w14:textId="77777777" w:rsidR="005D6763" w:rsidRPr="00A36D8A" w:rsidRDefault="005D6763" w:rsidP="005D6763"/>
    <w:p w14:paraId="4CE22919" w14:textId="77777777" w:rsidR="005D6763" w:rsidRPr="00A36D8A" w:rsidRDefault="005D6763" w:rsidP="005D6763"/>
    <w:p w14:paraId="4CE2291A" w14:textId="77777777" w:rsidR="005D6763" w:rsidRDefault="005D6763"/>
    <w:sectPr w:rsidR="005D6763" w:rsidSect="005D6763">
      <w:footerReference w:type="default" r:id="rId11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13358" w14:textId="77777777" w:rsidR="00964DAE" w:rsidRDefault="00964DAE" w:rsidP="005D6763">
      <w:pPr>
        <w:spacing w:line="240" w:lineRule="auto"/>
      </w:pPr>
      <w:r>
        <w:separator/>
      </w:r>
    </w:p>
  </w:endnote>
  <w:endnote w:type="continuationSeparator" w:id="0">
    <w:p w14:paraId="30B709CA" w14:textId="77777777" w:rsidR="00964DAE" w:rsidRDefault="00964DAE" w:rsidP="005D6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2921" w14:textId="77777777" w:rsidR="001246D1" w:rsidRPr="002D3FFC" w:rsidRDefault="001246D1" w:rsidP="001246D1">
    <w:pPr>
      <w:pStyle w:val="Footer"/>
      <w:rPr>
        <w:rFonts w:ascii="Verdana" w:hAnsi="Verdana"/>
        <w:sz w:val="16"/>
        <w:szCs w:val="16"/>
      </w:rPr>
    </w:pPr>
    <w:r w:rsidRPr="002D3FFC">
      <w:rPr>
        <w:rFonts w:ascii="Verdana" w:hAnsi="Verdana"/>
        <w:sz w:val="16"/>
        <w:szCs w:val="16"/>
      </w:rPr>
      <w:t>Scottish Independent Advocacy Alliance is a Scottish Charitable Incorporated Organisation SC033576</w:t>
    </w:r>
  </w:p>
  <w:p w14:paraId="4CE22922" w14:textId="77777777" w:rsidR="001246D1" w:rsidRDefault="001246D1">
    <w:pPr>
      <w:pStyle w:val="Footer"/>
    </w:pPr>
  </w:p>
  <w:p w14:paraId="4CE22923" w14:textId="77777777" w:rsidR="001246D1" w:rsidRDefault="0012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3EB9A" w14:textId="77777777" w:rsidR="00964DAE" w:rsidRDefault="00964DAE" w:rsidP="005D6763">
      <w:pPr>
        <w:spacing w:line="240" w:lineRule="auto"/>
      </w:pPr>
      <w:r>
        <w:separator/>
      </w:r>
    </w:p>
  </w:footnote>
  <w:footnote w:type="continuationSeparator" w:id="0">
    <w:p w14:paraId="5F38C29A" w14:textId="77777777" w:rsidR="00964DAE" w:rsidRDefault="00964DAE" w:rsidP="005D67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E7055"/>
    <w:multiLevelType w:val="hybridMultilevel"/>
    <w:tmpl w:val="7E6A3AC8"/>
    <w:lvl w:ilvl="0" w:tplc="B9F8F7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g Wright">
    <w15:presenceInfo w15:providerId="Windows Live" w15:userId="e423818b4bdeba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763"/>
    <w:rsid w:val="001246D1"/>
    <w:rsid w:val="00154AB1"/>
    <w:rsid w:val="001E55CE"/>
    <w:rsid w:val="00440E3F"/>
    <w:rsid w:val="004554D2"/>
    <w:rsid w:val="004A157E"/>
    <w:rsid w:val="00596E56"/>
    <w:rsid w:val="005D6763"/>
    <w:rsid w:val="00964DAE"/>
    <w:rsid w:val="00B15BA7"/>
    <w:rsid w:val="00BF2668"/>
    <w:rsid w:val="00D93B28"/>
    <w:rsid w:val="00DE7AB0"/>
    <w:rsid w:val="00E0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CE228F1"/>
  <w15:docId w15:val="{1E9B69FA-7387-4CC1-95B8-4AD904D0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763"/>
    <w:pPr>
      <w:spacing w:after="0"/>
    </w:pPr>
    <w:rPr>
      <w:rFonts w:ascii="Arial" w:eastAsia="Calibri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76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763"/>
    <w:rPr>
      <w:rFonts w:ascii="Arial" w:eastAsia="Calibri" w:hAnsi="Arial" w:cs="Arial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5D676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763"/>
    <w:rPr>
      <w:rFonts w:ascii="Arial" w:eastAsia="Calibri" w:hAnsi="Arial" w:cs="Arial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7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6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BF2668"/>
    <w:pPr>
      <w:spacing w:after="0" w:line="240" w:lineRule="auto"/>
    </w:pPr>
    <w:rPr>
      <w:rFonts w:ascii="Arial" w:eastAsia="Calibri" w:hAnsi="Arial" w:cs="Arial"/>
      <w:sz w:val="24"/>
      <w:szCs w:val="28"/>
    </w:rPr>
  </w:style>
  <w:style w:type="paragraph" w:styleId="Revision">
    <w:name w:val="Revision"/>
    <w:hidden/>
    <w:uiPriority w:val="99"/>
    <w:semiHidden/>
    <w:rsid w:val="001E55CE"/>
    <w:pPr>
      <w:spacing w:after="0" w:line="240" w:lineRule="auto"/>
    </w:pPr>
    <w:rPr>
      <w:rFonts w:ascii="Arial" w:eastAsia="Calibri" w:hAnsi="Arial" w:cs="Arial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067600AA14F4F830CD3C809787141" ma:contentTypeVersion="12" ma:contentTypeDescription="Create a new document." ma:contentTypeScope="" ma:versionID="055134d50228509ed8fa30d4dd26fd7d">
  <xsd:schema xmlns:xsd="http://www.w3.org/2001/XMLSchema" xmlns:xs="http://www.w3.org/2001/XMLSchema" xmlns:p="http://schemas.microsoft.com/office/2006/metadata/properties" xmlns:ns2="09ceed7c-2d79-4c53-ae8c-ef267dfef2fc" xmlns:ns3="acbbbc1b-64ad-45f5-b216-4444116f9447" targetNamespace="http://schemas.microsoft.com/office/2006/metadata/properties" ma:root="true" ma:fieldsID="2e22a9a53ecde3508537a44dea576aa6" ns2:_="" ns3:_="">
    <xsd:import namespace="09ceed7c-2d79-4c53-ae8c-ef267dfef2fc"/>
    <xsd:import namespace="acbbbc1b-64ad-45f5-b216-4444116f9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eed7c-2d79-4c53-ae8c-ef267dfef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bbc1b-64ad-45f5-b216-4444116f9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BAD171-6B4C-458C-A206-24F0A64209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691C1-8F35-4EBD-A048-CE28D6A2D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eed7c-2d79-4c53-ae8c-ef267dfef2fc"/>
    <ds:schemaRef ds:uri="acbbbc1b-64ad-45f5-b216-4444116f9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542E3A-F8E2-47F0-87EA-A1A7730130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Meg Wright</cp:lastModifiedBy>
  <cp:revision>2</cp:revision>
  <dcterms:created xsi:type="dcterms:W3CDTF">2022-01-31T13:47:00Z</dcterms:created>
  <dcterms:modified xsi:type="dcterms:W3CDTF">2022-01-31T13:47:00Z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0x01010004B067600AA14F4F830CD3C809787141</vt:lpwstr>
  </property>
</Properties>
</file>